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E4C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252885">
        <w:rPr>
          <w:rFonts w:ascii="Garamond" w:hAnsi="Garamond"/>
          <w:noProof/>
          <w:sz w:val="18"/>
          <w:lang w:eastAsia="en-IN"/>
        </w:rPr>
        <w:drawing>
          <wp:anchor distT="0" distB="0" distL="114300" distR="114300" simplePos="0" relativeHeight="251660288" behindDoc="0" locked="0" layoutInCell="1" allowOverlap="1" wp14:anchorId="7786D930" wp14:editId="0B46F3C3">
            <wp:simplePos x="0" y="0"/>
            <wp:positionH relativeFrom="margin">
              <wp:posOffset>2266950</wp:posOffset>
            </wp:positionH>
            <wp:positionV relativeFrom="margin">
              <wp:posOffset>-381000</wp:posOffset>
            </wp:positionV>
            <wp:extent cx="1009650" cy="807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E4C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</w:p>
    <w:p w:rsidR="00DF2E4C" w:rsidRPr="000462A3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44"/>
          <w:szCs w:val="44"/>
          <w:u w:val="single"/>
        </w:rPr>
      </w:pPr>
      <w:r w:rsidRPr="000462A3">
        <w:rPr>
          <w:b/>
          <w:bCs/>
          <w:sz w:val="44"/>
          <w:szCs w:val="44"/>
          <w:u w:val="single"/>
        </w:rPr>
        <w:t>Centre for Economic and Social Studies (CESS)</w:t>
      </w:r>
    </w:p>
    <w:p w:rsidR="00DF2E4C" w:rsidRPr="00773115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773115">
        <w:rPr>
          <w:b/>
          <w:bCs/>
          <w:sz w:val="36"/>
          <w:szCs w:val="36"/>
          <w:u w:val="single"/>
        </w:rPr>
        <w:t>Summer Internship Programme-202</w:t>
      </w:r>
      <w:r w:rsidR="005B5FD1">
        <w:rPr>
          <w:b/>
          <w:bCs/>
          <w:sz w:val="36"/>
          <w:szCs w:val="36"/>
          <w:u w:val="single"/>
        </w:rPr>
        <w:t>3</w:t>
      </w:r>
    </w:p>
    <w:p w:rsidR="00DF2E4C" w:rsidRDefault="00DF2E4C" w:rsidP="00DF2E4C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233EA" wp14:editId="3B8E7B10">
                <wp:simplePos x="0" y="0"/>
                <wp:positionH relativeFrom="column">
                  <wp:posOffset>5029200</wp:posOffset>
                </wp:positionH>
                <wp:positionV relativeFrom="page">
                  <wp:posOffset>1838325</wp:posOffset>
                </wp:positionV>
                <wp:extent cx="149542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E4C" w:rsidRDefault="00DF2E4C" w:rsidP="00DF2E4C"/>
                          <w:p w:rsidR="00DF2E4C" w:rsidRPr="001F4FF5" w:rsidRDefault="00DF2E4C" w:rsidP="00DF2E4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4FF5">
                              <w:rPr>
                                <w:i/>
                                <w:iCs/>
                              </w:rPr>
                              <w:t>Attach passport</w:t>
                            </w:r>
                          </w:p>
                          <w:p w:rsidR="00DF2E4C" w:rsidRPr="001F4FF5" w:rsidRDefault="00DF2E4C" w:rsidP="00DF2E4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4FF5">
                              <w:rPr>
                                <w:i/>
                                <w:iCs/>
                              </w:rPr>
                              <w:t>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23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144.75pt;width:11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" fillcolor="white [3201]" strokeweight=".5pt">
                <v:textbox>
                  <w:txbxContent>
                    <w:p w:rsidR="00DF2E4C" w:rsidRDefault="00DF2E4C" w:rsidP="00DF2E4C"/>
                    <w:p w:rsidR="00DF2E4C" w:rsidRPr="001F4FF5" w:rsidRDefault="00DF2E4C" w:rsidP="00DF2E4C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F4FF5">
                        <w:rPr>
                          <w:i/>
                          <w:iCs/>
                        </w:rPr>
                        <w:t>Attach passport</w:t>
                      </w:r>
                    </w:p>
                    <w:p w:rsidR="00DF2E4C" w:rsidRPr="001F4FF5" w:rsidRDefault="00DF2E4C" w:rsidP="00DF2E4C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F4FF5">
                        <w:rPr>
                          <w:i/>
                          <w:iCs/>
                        </w:rPr>
                        <w:t>Size photograph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F2E4C" w:rsidRDefault="00DF2E4C" w:rsidP="00DF2E4C">
      <w:pPr>
        <w:pStyle w:val="ListParagraph"/>
        <w:numPr>
          <w:ilvl w:val="0"/>
          <w:numId w:val="1"/>
        </w:numPr>
        <w:ind w:left="1080" w:firstLine="0"/>
      </w:pPr>
      <w:r>
        <w:t xml:space="preserve">Name of the Candidate: ________________________________                                                </w:t>
      </w: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Gender:       ____________________________</w:t>
      </w:r>
    </w:p>
    <w:p w:rsidR="00DF2E4C" w:rsidRDefault="00DF2E4C" w:rsidP="00DF2E4C">
      <w:pPr>
        <w:pStyle w:val="ListParagraph"/>
        <w:ind w:left="1080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 w:rsidRPr="0062389A">
        <w:t>Date of Birth:</w:t>
      </w:r>
      <w:r>
        <w:t xml:space="preserve"> ________________________________________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Complete permanent address: ____________________________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:rsidR="00DF2E4C" w:rsidRDefault="00DF2E4C" w:rsidP="00DF2E4C">
      <w:pPr>
        <w:pStyle w:val="ListParagraph"/>
        <w:ind w:left="1080"/>
      </w:pPr>
    </w:p>
    <w:p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:rsidR="00DF2E4C" w:rsidRDefault="00DF2E4C" w:rsidP="00DF2E4C">
      <w:pPr>
        <w:pStyle w:val="ListParagraph"/>
        <w:ind w:left="1080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 w:rsidRPr="008004AA">
        <w:t>Present mailing address</w:t>
      </w:r>
      <w:r>
        <w:t>: ___________________________________________</w:t>
      </w:r>
    </w:p>
    <w:p w:rsidR="00DF2E4C" w:rsidRDefault="00DF2E4C" w:rsidP="00DF2E4C">
      <w:pPr>
        <w:pStyle w:val="ListParagraph"/>
        <w:ind w:left="1080"/>
      </w:pPr>
    </w:p>
    <w:p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:rsidR="00DF2E4C" w:rsidRDefault="00DF2E4C" w:rsidP="00DF2E4C">
      <w:pPr>
        <w:pStyle w:val="ListParagraph"/>
        <w:ind w:left="1080"/>
      </w:pPr>
    </w:p>
    <w:p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:rsidR="00DF2E4C" w:rsidRDefault="00DF2E4C" w:rsidP="00DF2E4C">
      <w:pPr>
        <w:pStyle w:val="ListParagraph"/>
        <w:ind w:left="1080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Email ID:_______________________________________________________</w:t>
      </w:r>
    </w:p>
    <w:p w:rsidR="00DF2E4C" w:rsidRDefault="00DF2E4C" w:rsidP="00DF2E4C">
      <w:pPr>
        <w:pStyle w:val="ListParagraph"/>
        <w:ind w:left="1440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Mobile number:_________________ Alternative Number:________________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Name of Institute/University:_______________________________________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Programme currently pursuing:________________________________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 w:rsidRPr="003E5170">
        <w:t>Year and Semester of the programme</w:t>
      </w:r>
      <w:r>
        <w:t>:________________________________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Marks secured in the previous two years/semesters (attach a copy) _______</w:t>
      </w:r>
    </w:p>
    <w:p w:rsidR="00DF2E4C" w:rsidRDefault="00DF2E4C" w:rsidP="00DF2E4C">
      <w:pPr>
        <w:pStyle w:val="ListParagraph"/>
      </w:pPr>
    </w:p>
    <w:p w:rsidR="00DF2E4C" w:rsidRPr="002E2926" w:rsidRDefault="00DF2E4C" w:rsidP="00DF2E4C">
      <w:pPr>
        <w:pStyle w:val="ListParagraph"/>
        <w:numPr>
          <w:ilvl w:val="0"/>
          <w:numId w:val="1"/>
        </w:numPr>
        <w:jc w:val="both"/>
      </w:pPr>
      <w:r w:rsidRPr="002E2926">
        <w:t xml:space="preserve">Attach a brief research proposal on your area of interest </w:t>
      </w:r>
      <w:r>
        <w:t xml:space="preserve">along with statement of purpose indicating your research plans during internship programme </w:t>
      </w:r>
      <w:r w:rsidRPr="002E2926">
        <w:t xml:space="preserve">(in about 250 words). </w:t>
      </w:r>
    </w:p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</w:pPr>
    </w:p>
    <w:p w:rsidR="00DF2E4C" w:rsidRDefault="00DF2E4C" w:rsidP="00DF2E4C"/>
    <w:p w:rsidR="00DF2E4C" w:rsidRDefault="00DF2E4C" w:rsidP="00DF2E4C"/>
    <w:p w:rsidR="00DF2E4C" w:rsidRDefault="00DF2E4C" w:rsidP="00DF2E4C"/>
    <w:p w:rsidR="00DF2E4C" w:rsidRDefault="00DF2E4C" w:rsidP="00DF2E4C"/>
    <w:p w:rsidR="00DF2E4C" w:rsidRDefault="00DF2E4C" w:rsidP="00DF2E4C">
      <w:pPr>
        <w:pStyle w:val="ListParagraph"/>
      </w:pPr>
    </w:p>
    <w:p w:rsidR="00DF2E4C" w:rsidRDefault="00DF2E4C" w:rsidP="00DF2E4C">
      <w:pPr>
        <w:pStyle w:val="ListParagraph"/>
        <w:numPr>
          <w:ilvl w:val="0"/>
          <w:numId w:val="1"/>
        </w:numPr>
      </w:pPr>
      <w:r>
        <w:t>Academic details</w:t>
      </w:r>
      <w:del w:id="0" w:author="Galab" w:date="2021-03-10T11:58:00Z">
        <w:r w:rsidDel="00EE671A">
          <w:delText xml:space="preserve">: </w:delText>
        </w:r>
      </w:del>
    </w:p>
    <w:p w:rsidR="00DF2E4C" w:rsidRDefault="00DF2E4C" w:rsidP="00DF2E4C">
      <w:pPr>
        <w:pStyle w:val="ListParagraph"/>
      </w:pPr>
    </w:p>
    <w:tbl>
      <w:tblPr>
        <w:tblStyle w:val="TableGrid"/>
        <w:tblW w:w="10459" w:type="dxa"/>
        <w:jc w:val="center"/>
        <w:tblLook w:val="04A0" w:firstRow="1" w:lastRow="0" w:firstColumn="1" w:lastColumn="0" w:noHBand="0" w:noVBand="1"/>
      </w:tblPr>
      <w:tblGrid>
        <w:gridCol w:w="1709"/>
        <w:gridCol w:w="2401"/>
        <w:gridCol w:w="3695"/>
        <w:gridCol w:w="1346"/>
        <w:gridCol w:w="1308"/>
      </w:tblGrid>
      <w:tr w:rsidR="00DF2E4C" w:rsidTr="009A7023">
        <w:trPr>
          <w:trHeight w:val="1033"/>
          <w:jc w:val="center"/>
        </w:trPr>
        <w:tc>
          <w:tcPr>
            <w:tcW w:w="0" w:type="auto"/>
          </w:tcPr>
          <w:p w:rsidR="00DF2E4C" w:rsidRDefault="00DF2E4C" w:rsidP="00000DB9">
            <w:pPr>
              <w:pStyle w:val="ListParagraph"/>
              <w:ind w:left="0"/>
            </w:pPr>
            <w:r>
              <w:t xml:space="preserve">Course of Study </w:t>
            </w:r>
          </w:p>
        </w:tc>
        <w:tc>
          <w:tcPr>
            <w:tcW w:w="2401" w:type="dxa"/>
          </w:tcPr>
          <w:p w:rsidR="00DF2E4C" w:rsidRDefault="00DF2E4C" w:rsidP="00000DB9">
            <w:pPr>
              <w:pStyle w:val="ListParagraph"/>
              <w:ind w:left="0"/>
            </w:pPr>
            <w:r>
              <w:t xml:space="preserve">           Subject/specialisation  </w:t>
            </w:r>
          </w:p>
        </w:tc>
        <w:tc>
          <w:tcPr>
            <w:tcW w:w="3695" w:type="dxa"/>
          </w:tcPr>
          <w:p w:rsidR="00DF2E4C" w:rsidRDefault="00DF2E4C" w:rsidP="00000DB9">
            <w:pPr>
              <w:pStyle w:val="ListParagraph"/>
              <w:ind w:left="0"/>
            </w:pPr>
            <w:r>
              <w:t xml:space="preserve">Name of the School/ college/ University attended </w:t>
            </w:r>
          </w:p>
        </w:tc>
        <w:tc>
          <w:tcPr>
            <w:tcW w:w="1346" w:type="dxa"/>
          </w:tcPr>
          <w:p w:rsidR="00DF2E4C" w:rsidRDefault="00DF2E4C" w:rsidP="00000DB9">
            <w:pPr>
              <w:pStyle w:val="ListParagraph"/>
              <w:ind w:left="0"/>
            </w:pPr>
          </w:p>
          <w:p w:rsidR="00DF2E4C" w:rsidRDefault="00DF2E4C" w:rsidP="00000DB9">
            <w:pPr>
              <w:pStyle w:val="ListParagraph"/>
              <w:ind w:left="0"/>
            </w:pPr>
            <w:r>
              <w:t xml:space="preserve">Year of passing </w:t>
            </w:r>
          </w:p>
        </w:tc>
        <w:tc>
          <w:tcPr>
            <w:tcW w:w="1308" w:type="dxa"/>
          </w:tcPr>
          <w:p w:rsidR="00DF2E4C" w:rsidRDefault="00DF2E4C" w:rsidP="00000DB9">
            <w:pPr>
              <w:pStyle w:val="ListParagraph"/>
              <w:ind w:left="0"/>
            </w:pPr>
            <w:r>
              <w:t>Marks (%) or Grade</w:t>
            </w:r>
          </w:p>
        </w:tc>
      </w:tr>
      <w:tr w:rsidR="00DF2E4C" w:rsidTr="009A7023">
        <w:trPr>
          <w:trHeight w:val="337"/>
          <w:jc w:val="center"/>
        </w:trPr>
        <w:tc>
          <w:tcPr>
            <w:tcW w:w="0" w:type="auto"/>
          </w:tcPr>
          <w:p w:rsidR="00DF2E4C" w:rsidRDefault="00DF2E4C" w:rsidP="00000DB9">
            <w:pPr>
              <w:pStyle w:val="ListParagraph"/>
              <w:ind w:left="0"/>
            </w:pPr>
            <w:r>
              <w:t>SSC or 10</w:t>
            </w:r>
            <w:r w:rsidRPr="004118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DF2E4C" w:rsidRDefault="00DF2E4C" w:rsidP="00000DB9">
            <w:pPr>
              <w:pStyle w:val="ListParagraph"/>
              <w:ind w:left="0"/>
            </w:pPr>
          </w:p>
        </w:tc>
      </w:tr>
      <w:tr w:rsidR="00DF2E4C" w:rsidTr="009A7023">
        <w:trPr>
          <w:trHeight w:val="337"/>
          <w:jc w:val="center"/>
        </w:trPr>
        <w:tc>
          <w:tcPr>
            <w:tcW w:w="0" w:type="auto"/>
          </w:tcPr>
          <w:p w:rsidR="00DF2E4C" w:rsidRDefault="00DF2E4C" w:rsidP="00000DB9">
            <w:pPr>
              <w:pStyle w:val="ListParagraph"/>
              <w:ind w:left="0"/>
            </w:pPr>
            <w:r>
              <w:t>HBC or 12</w:t>
            </w:r>
            <w:r w:rsidRPr="004118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DF2E4C" w:rsidRDefault="00DF2E4C" w:rsidP="00000DB9">
            <w:pPr>
              <w:pStyle w:val="ListParagraph"/>
              <w:ind w:left="0"/>
            </w:pPr>
          </w:p>
        </w:tc>
      </w:tr>
      <w:tr w:rsidR="00DF2E4C" w:rsidTr="009A7023">
        <w:trPr>
          <w:trHeight w:val="337"/>
          <w:jc w:val="center"/>
        </w:trPr>
        <w:tc>
          <w:tcPr>
            <w:tcW w:w="0" w:type="auto"/>
          </w:tcPr>
          <w:p w:rsidR="00DF2E4C" w:rsidRDefault="00DF2E4C" w:rsidP="00000DB9">
            <w:pPr>
              <w:pStyle w:val="ListParagraph"/>
              <w:ind w:left="0"/>
            </w:pPr>
            <w:r>
              <w:t xml:space="preserve">Undergraduate </w:t>
            </w:r>
          </w:p>
        </w:tc>
        <w:tc>
          <w:tcPr>
            <w:tcW w:w="2401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DF2E4C" w:rsidRDefault="00DF2E4C" w:rsidP="00000DB9">
            <w:pPr>
              <w:pStyle w:val="ListParagraph"/>
              <w:ind w:left="0"/>
            </w:pPr>
          </w:p>
        </w:tc>
      </w:tr>
      <w:tr w:rsidR="00DF2E4C" w:rsidTr="009A7023">
        <w:trPr>
          <w:trHeight w:val="337"/>
          <w:jc w:val="center"/>
        </w:trPr>
        <w:tc>
          <w:tcPr>
            <w:tcW w:w="0" w:type="auto"/>
          </w:tcPr>
          <w:p w:rsidR="00DF2E4C" w:rsidRDefault="00DF2E4C" w:rsidP="00000DB9">
            <w:pPr>
              <w:pStyle w:val="ListParagraph"/>
              <w:ind w:left="0"/>
            </w:pPr>
            <w:r>
              <w:t>Postgraduate</w:t>
            </w:r>
          </w:p>
        </w:tc>
        <w:tc>
          <w:tcPr>
            <w:tcW w:w="2401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DF2E4C" w:rsidRDefault="00DF2E4C" w:rsidP="00000DB9">
            <w:pPr>
              <w:pStyle w:val="ListParagraph"/>
              <w:ind w:left="0"/>
            </w:pPr>
          </w:p>
        </w:tc>
      </w:tr>
      <w:tr w:rsidR="00DF2E4C" w:rsidTr="009A7023">
        <w:trPr>
          <w:trHeight w:val="337"/>
          <w:jc w:val="center"/>
        </w:trPr>
        <w:tc>
          <w:tcPr>
            <w:tcW w:w="0" w:type="auto"/>
          </w:tcPr>
          <w:p w:rsidR="00DF2E4C" w:rsidRDefault="00DF2E4C" w:rsidP="00000DB9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401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DF2E4C" w:rsidRDefault="00DF2E4C" w:rsidP="00000DB9">
            <w:pPr>
              <w:pStyle w:val="ListParagraph"/>
              <w:ind w:left="0"/>
            </w:pPr>
          </w:p>
        </w:tc>
      </w:tr>
    </w:tbl>
    <w:p w:rsidR="00DF2E4C" w:rsidRDefault="00DF2E4C" w:rsidP="00DF2E4C"/>
    <w:p w:rsidR="00DF2E4C" w:rsidRDefault="00DF2E4C" w:rsidP="00DF2E4C">
      <w:r>
        <w:t>Agreement *</w:t>
      </w:r>
    </w:p>
    <w:p w:rsidR="00DF2E4C" w:rsidRDefault="00DF2E4C" w:rsidP="00DF2E4C">
      <w:r>
        <w:t>I affirm that the above details are true and complete</w:t>
      </w:r>
    </w:p>
    <w:p w:rsidR="00DF2E4C" w:rsidRDefault="00DF2E4C" w:rsidP="00DF2E4C"/>
    <w:p w:rsidR="00DF2E4C" w:rsidRDefault="00DF2E4C" w:rsidP="00DF2E4C">
      <w:r>
        <w:t xml:space="preserve"> </w:t>
      </w:r>
    </w:p>
    <w:p w:rsidR="00DF2E4C" w:rsidRDefault="00DF2E4C" w:rsidP="00DF2E4C"/>
    <w:p w:rsidR="00DF2E4C" w:rsidRDefault="00DF2E4C" w:rsidP="00DF2E4C">
      <w:r>
        <w:t>Date:                                                                                                                          Signature</w:t>
      </w:r>
    </w:p>
    <w:p w:rsidR="00DF2E4C" w:rsidRPr="00EE671A" w:rsidRDefault="00DF2E4C" w:rsidP="00DF2E4C">
      <w:r>
        <w:t xml:space="preserve">Place: </w:t>
      </w:r>
    </w:p>
    <w:p w:rsidR="00495CD8" w:rsidRDefault="00000000"/>
    <w:sectPr w:rsidR="00495CD8" w:rsidSect="005A52C8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916"/>
    <w:multiLevelType w:val="hybridMultilevel"/>
    <w:tmpl w:val="04907A62"/>
    <w:lvl w:ilvl="0" w:tplc="A0461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723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5C"/>
    <w:rsid w:val="00425F5C"/>
    <w:rsid w:val="005B5FD1"/>
    <w:rsid w:val="008F27C2"/>
    <w:rsid w:val="009A7023"/>
    <w:rsid w:val="00D06E66"/>
    <w:rsid w:val="00D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C385"/>
  <w15:docId w15:val="{A0C30C14-1FFB-4B3F-B86D-A07297D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4C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4C"/>
    <w:pPr>
      <w:ind w:left="720"/>
      <w:contextualSpacing/>
    </w:pPr>
  </w:style>
  <w:style w:type="table" w:styleId="TableGrid">
    <w:name w:val="Table Grid"/>
    <w:basedOn w:val="TableNormal"/>
    <w:uiPriority w:val="39"/>
    <w:rsid w:val="00DF2E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</dc:creator>
  <cp:keywords/>
  <dc:description/>
  <cp:lastModifiedBy>Admin</cp:lastModifiedBy>
  <cp:revision>4</cp:revision>
  <dcterms:created xsi:type="dcterms:W3CDTF">2021-03-12T08:51:00Z</dcterms:created>
  <dcterms:modified xsi:type="dcterms:W3CDTF">2023-03-06T10:51:00Z</dcterms:modified>
</cp:coreProperties>
</file>